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7" w:rsidRPr="00AE11E7" w:rsidRDefault="00AE11E7" w:rsidP="00AE11E7">
      <w:pPr>
        <w:spacing w:after="0" w:line="312" w:lineRule="atLeast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51"/>
          <w:szCs w:val="51"/>
          <w:lang w:eastAsia="de-DE"/>
        </w:rPr>
      </w:pPr>
      <w:r w:rsidRPr="00AE11E7">
        <w:rPr>
          <w:rFonts w:ascii="Verdana" w:eastAsia="Times New Roman" w:hAnsi="Verdana" w:cs="Times New Roman"/>
          <w:color w:val="444444"/>
          <w:kern w:val="36"/>
          <w:sz w:val="51"/>
          <w:szCs w:val="51"/>
          <w:lang w:eastAsia="de-DE"/>
        </w:rPr>
        <w:t>Anfahrt</w:t>
      </w:r>
    </w:p>
    <w:p w:rsidR="00AE11E7" w:rsidRPr="00AE11E7" w:rsidRDefault="00AE11E7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0" w:author="tom" w:date="2014-07-22T11:41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Ihr findet unseren </w:t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begin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instrText xml:space="preserve"> HYPERLINK "https://wiki.hacksaar.de/Space" \o "Space" </w:instrTex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separate"/>
      </w:r>
      <w:r w:rsidRPr="00AE11E7">
        <w:rPr>
          <w:rFonts w:ascii="Verdana" w:eastAsia="Times New Roman" w:hAnsi="Verdana" w:cs="Times New Roman"/>
          <w:color w:val="BF4D28"/>
          <w:sz w:val="21"/>
          <w:szCs w:val="21"/>
          <w:bdr w:val="none" w:sz="0" w:space="0" w:color="auto" w:frame="1"/>
          <w:lang w:eastAsia="de-DE"/>
        </w:rPr>
        <w:t>Hackerspace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end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 in der 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begin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instrText xml:space="preserve"> HYPERLINK "https://www.openstreetmap.org/?mlat=49.24032&amp;mlon=6.97387" \l "map=19/49.24032/6.97387" </w:instrTex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separate"/>
      </w:r>
      <w:r w:rsidRPr="00AE11E7">
        <w:rPr>
          <w:rFonts w:ascii="Verdana" w:eastAsia="Times New Roman" w:hAnsi="Verdana" w:cs="Times New Roman"/>
          <w:color w:val="BF4D28"/>
          <w:sz w:val="21"/>
          <w:szCs w:val="21"/>
          <w:bdr w:val="none" w:sz="0" w:space="0" w:color="auto" w:frame="1"/>
          <w:lang w:eastAsia="de-DE"/>
        </w:rPr>
        <w:t>St.-Josef-Straße 8, 66115 Saarbrücken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end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.</w:t>
      </w:r>
    </w:p>
    <w:p w:rsidR="00AE11E7" w:rsidRPr="00AE11E7" w:rsidRDefault="00AE11E7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1" w:author="tom" w:date="2014-07-22T11:41:00Z">
          <w:pPr>
            <w:spacing w:after="0" w:line="408" w:lineRule="atLeast"/>
            <w:textAlignment w:val="baseline"/>
          </w:pPr>
        </w:pPrChange>
      </w:pPr>
      <w:del w:id="2" w:author="tom" w:date="2014-07-22T11:39:00Z">
        <w:r w:rsidRPr="00AE11E7" w:rsidDel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>Im Space sind wir</w:delText>
        </w:r>
      </w:del>
      <w:ins w:id="3" w:author="tom" w:date="2014-07-22T11:39:00Z"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Der </w:t>
        </w:r>
        <w:proofErr w:type="spellStart"/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Hackerspace</w:t>
        </w:r>
        <w:proofErr w:type="spellEnd"/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trifft sich,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neben angekündigten Veranstaltungen</w:t>
      </w:r>
      <w:ins w:id="4" w:author="tom" w:date="2014-07-22T11:40:00Z"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,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</w:t>
      </w:r>
      <w:del w:id="5" w:author="tom" w:date="2014-07-22T11:40:00Z">
        <w:r w:rsidRPr="00AE11E7" w:rsidDel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mindestens auch </w:delText>
        </w:r>
      </w:del>
      <w:ins w:id="6" w:author="tom" w:date="2014-07-22T11:40:00Z"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in der Regel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jeden Mittwoch</w:t>
      </w:r>
      <w:del w:id="7" w:author="tom" w:date="2014-07-22T11:40:00Z">
        <w:r w:rsidRPr="00AE11E7" w:rsidDel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abend. </w:t>
      </w:r>
      <w:del w:id="8" w:author="tom" w:date="2014-07-22T11:41:00Z">
        <w:r w:rsidRPr="00AE11E7" w:rsidDel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Die exakten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Termine </w:t>
      </w:r>
      <w:ins w:id="9" w:author="tom" w:date="2014-07-22T11:41:00Z">
        <w:r w:rsidR="00AB6351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zu Veranstaltungen und Workshops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sind im 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begin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instrText xml:space="preserve"> HYPERLINK "https://hacksaar.de/termin/" \o "Events und Termine" </w:instrTex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separate"/>
      </w:r>
      <w:r w:rsidRPr="00AE11E7">
        <w:rPr>
          <w:rFonts w:ascii="Verdana" w:eastAsia="Times New Roman" w:hAnsi="Verdana" w:cs="Times New Roman"/>
          <w:color w:val="BF4D28"/>
          <w:sz w:val="21"/>
          <w:szCs w:val="21"/>
          <w:bdr w:val="none" w:sz="0" w:space="0" w:color="auto" w:frame="1"/>
          <w:lang w:eastAsia="de-DE"/>
        </w:rPr>
        <w:t>Kalender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end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 aufgeführt.</w:t>
      </w:r>
    </w:p>
    <w:p w:rsidR="00AB6351" w:rsidRDefault="00AB6351" w:rsidP="00AE11E7">
      <w:pPr>
        <w:spacing w:after="0" w:line="408" w:lineRule="atLeast"/>
        <w:textAlignment w:val="baseline"/>
        <w:rPr>
          <w:ins w:id="10" w:author="tom" w:date="2014-07-22T11:41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</w:p>
    <w:p w:rsidR="00AB6351" w:rsidRDefault="00AE11E7" w:rsidP="00AE11E7">
      <w:pPr>
        <w:spacing w:after="0" w:line="408" w:lineRule="atLeast"/>
        <w:textAlignment w:val="baseline"/>
        <w:rPr>
          <w:ins w:id="11" w:author="tom" w:date="2014-07-22T11:41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Anreise mit dem Auto – Parkplatz</w:t>
      </w:r>
    </w:p>
    <w:p w:rsidR="00AE11E7" w:rsidRDefault="00AE11E7" w:rsidP="00AB6351">
      <w:pPr>
        <w:spacing w:after="0" w:line="408" w:lineRule="atLeast"/>
        <w:jc w:val="both"/>
        <w:textAlignment w:val="baseline"/>
        <w:rPr>
          <w:ins w:id="12" w:author="tom" w:date="2014-07-22T11:41:00Z"/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13" w:author="tom" w:date="2014-07-22T11:41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br/>
        <w:t xml:space="preserve">Rund um den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14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Malstatter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15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Markt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oder in der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16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Breite 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gibt es einige Parkmöglichkeiten,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17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ist von dort aus in wenigen Minuten zu Fuß erreichbar</w:t>
      </w:r>
      <w:del w:id="18" w:author="tom" w:date="2014-07-22T11:43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. Es sind </w:delText>
        </w:r>
      </w:del>
      <w:ins w:id="19" w:author="tom" w:date="2014-07-22T11:43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,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vom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20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Malstatter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21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Markt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aus </w:t>
      </w:r>
      <w:ins w:id="22" w:author="tom" w:date="2014-07-22T11:43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sind es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etwa 150 Meter zu gehen. Verwendet man im Navigationsgerät “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23" w:author="tom" w:date="2014-07-22T11:46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Stromstraße Saarbrücken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” als Ziel, wird man zu den Parkplätzen am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24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Malstatter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25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Markt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geführt</w:t>
      </w:r>
      <w:ins w:id="26" w:author="tom" w:date="2014-07-22T11:43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.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</w:t>
      </w:r>
      <w:del w:id="27" w:author="tom" w:date="2014-07-22T11:43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(hier </w:delText>
        </w:r>
      </w:del>
      <w:ins w:id="28" w:author="tom" w:date="2014-07-22T11:43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H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ier </w:t>
        </w:r>
      </w:ins>
      <w:del w:id="29" w:author="tom" w:date="2014-07-22T11:44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aber unbedingt auf </w:delText>
        </w:r>
      </w:del>
      <w:ins w:id="30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beachten sie bitte die Ausgeschilderten </w:t>
        </w:r>
      </w:ins>
      <w:del w:id="31" w:author="tom" w:date="2014-07-22T11:44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Berechtigungen </w:delText>
        </w:r>
      </w:del>
      <w:ins w:id="32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Park</w: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b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erechtigungen</w:t>
        </w:r>
      </w:ins>
      <w:del w:id="33" w:author="tom" w:date="2014-07-22T11:44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>achten</w:delText>
        </w:r>
      </w:del>
      <w:ins w:id="34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, da </w:t>
        </w:r>
      </w:ins>
      <w:del w:id="35" w:author="tom" w:date="2014-07-22T11:44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>! T</w:delText>
        </w:r>
      </w:del>
      <w:ins w:id="36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t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agsüber vermutlich Anwohner</w:t>
      </w:r>
      <w:ins w:id="37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dort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parken</w:t>
      </w:r>
      <w:ins w:id="38" w:author="tom" w:date="2014-07-22T11:44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dürfen</w:t>
        </w:r>
      </w:ins>
      <w:del w:id="39" w:author="tom" w:date="2014-07-22T11:44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>)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. Vom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40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Malstatter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41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Markt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aus überquert man zu Fuß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42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Breite 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, geht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43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den Berg hinauf und erreicht auf der rechten Seite </w:t>
      </w:r>
      <w:ins w:id="44" w:author="tom" w:date="2014-07-22T11:45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ein gelbliches Haus mit der </w:t>
        </w:r>
      </w:ins>
      <w:del w:id="45" w:author="tom" w:date="2014-07-22T11:45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die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Hausnummer 8</w:t>
      </w:r>
      <w:del w:id="46" w:author="tom" w:date="2014-07-22T11:45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 (gelbliches Haus)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. Der Eingang </w:t>
      </w:r>
      <w:del w:id="47" w:author="tom" w:date="2014-07-22T11:46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ist </w:delText>
        </w:r>
      </w:del>
      <w:ins w:id="48" w:author="tom" w:date="2014-07-22T11:46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befindet sich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auf der Rückseite des Hauses</w:t>
      </w:r>
      <w:del w:id="49" w:author="tom" w:date="2014-07-22T11:46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, </w:delText>
        </w:r>
      </w:del>
      <w:ins w:id="50" w:author="tom" w:date="2014-07-22T11:46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.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</w:t>
        </w:r>
      </w:ins>
      <w:del w:id="51" w:author="tom" w:date="2014-07-22T11:46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die </w:delText>
        </w:r>
      </w:del>
      <w:ins w:id="52" w:author="tom" w:date="2014-07-22T11:46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D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ie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Klingel ist die zweite von oben, beschriftet mit “Technik Kultur Saar e.V.</w:t>
      </w:r>
      <w:proofErr w:type="gram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”.</w:t>
      </w:r>
      <w:proofErr w:type="gramEnd"/>
    </w:p>
    <w:p w:rsidR="00AB6351" w:rsidRPr="00AE11E7" w:rsidRDefault="00AB6351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53" w:author="tom" w:date="2014-07-22T11:41:00Z">
          <w:pPr>
            <w:spacing w:after="0" w:line="408" w:lineRule="atLeast"/>
            <w:textAlignment w:val="baseline"/>
          </w:pPr>
        </w:pPrChange>
      </w:pPr>
    </w:p>
    <w:p w:rsidR="00AB6351" w:rsidRDefault="00AE11E7" w:rsidP="00AE11E7">
      <w:pPr>
        <w:spacing w:after="0" w:line="408" w:lineRule="atLeast"/>
        <w:textAlignment w:val="baseline"/>
        <w:rPr>
          <w:ins w:id="54" w:author="tom" w:date="2014-07-22T11:41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 xml:space="preserve">Anreise mit dem Auto – Direkt vor den </w:t>
      </w:r>
      <w:proofErr w:type="spellStart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Hackerspace</w:t>
      </w:r>
      <w:proofErr w:type="spellEnd"/>
    </w:p>
    <w:p w:rsidR="00AE11E7" w:rsidRPr="00AE11E7" w:rsidRDefault="00AE11E7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55" w:author="tom" w:date="2014-07-22T11:41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br/>
        <w:t xml:space="preserve">Will man mit dem Auto direkt vor dem </w:t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Hackerspace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parken, erreicht man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56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wegen der Einbahnstraßenregelung über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57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Breite Straße –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58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Katharinenstraße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59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– Große Schulstraße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, anschließend rechts bzw. bergab in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60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einbiegen. Der </w:t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Hackerspace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befindet etwa in der Mitte der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61" w:author="tom" w:date="2014-07-22T11:47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, </w:t>
      </w:r>
      <w:del w:id="62" w:author="tom" w:date="2014-07-22T11:48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in </w:delText>
        </w:r>
      </w:del>
      <w:ins w:id="63" w:author="tom" w:date="2014-07-22T11:48:00Z"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i</w: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m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</w: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gelblichen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Haus </w:t>
      </w:r>
      <w:ins w:id="64" w:author="tom" w:date="2014-07-22T11:48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mit der </w:t>
        </w:r>
      </w:ins>
      <w:del w:id="65" w:author="tom" w:date="2014-07-22T11:48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Nummer </w:delText>
        </w:r>
      </w:del>
      <w:ins w:id="66" w:author="tom" w:date="2014-07-22T11:48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Haus</w: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n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ummer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8</w:t>
      </w:r>
      <w:del w:id="67" w:author="tom" w:date="2014-07-22T11:48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 (gelbliches Haus)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. Parken in der Straße ist möglich, </w:t>
      </w:r>
      <w:del w:id="68" w:author="tom" w:date="2014-07-22T11:48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es gibt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aber </w:t>
      </w:r>
      <w:ins w:id="69" w:author="tom" w:date="2014-07-22T11:48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es gibt dort </w:t>
        </w:r>
      </w:ins>
      <w:del w:id="70" w:author="tom" w:date="2014-07-22T11:48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oft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nur wenige freie Parkplätze. Der Eingang ist auf der Rückseite des Hauses, die Klingel ist die zweite von oben, beschriftet mit “Technik Kultur Saar e.V.</w:t>
      </w:r>
      <w:proofErr w:type="gram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”.</w:t>
      </w:r>
      <w:proofErr w:type="gramEnd"/>
    </w:p>
    <w:p w:rsidR="00AB6351" w:rsidRDefault="00AB6351" w:rsidP="00AE11E7">
      <w:pPr>
        <w:spacing w:after="0" w:line="408" w:lineRule="atLeast"/>
        <w:textAlignment w:val="baseline"/>
        <w:rPr>
          <w:ins w:id="71" w:author="tom" w:date="2014-07-22T11:41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</w:p>
    <w:p w:rsidR="00AB6351" w:rsidRDefault="00AE11E7" w:rsidP="00AE11E7">
      <w:pPr>
        <w:spacing w:after="0" w:line="408" w:lineRule="atLeast"/>
        <w:textAlignment w:val="baseline"/>
        <w:rPr>
          <w:ins w:id="72" w:author="tom" w:date="2014-07-22T11:41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 xml:space="preserve">Anreise mit der </w:t>
      </w:r>
      <w:proofErr w:type="spellStart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Saarbahn</w:t>
      </w:r>
      <w:proofErr w:type="spellEnd"/>
    </w:p>
    <w:p w:rsidR="00AE11E7" w:rsidRPr="00AE11E7" w:rsidRDefault="00AE11E7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73" w:author="tom" w:date="2014-07-22T11:42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br/>
        <w:t xml:space="preserve">Mit der </w:t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Saarbahn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bis Haltestelle “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74" w:author="tom" w:date="2014-07-22T11:49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Cottbuser Platz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” in der 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75" w:author="tom" w:date="2014-07-22T11:49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Lebacher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76" w:author="tom" w:date="2014-07-22T11:49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fahren und 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lastRenderedPageBreak/>
        <w:t xml:space="preserve">dann über die Fußgängerbrücke Richtung Süden an der Kirche vorbei in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77" w:author="tom" w:date="2014-07-22T11:49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gehen. </w:t>
      </w:r>
      <w:del w:id="78" w:author="tom" w:date="2014-07-22T11:49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Die Hausnummer 8 (gelbliches Haus) liegt dann auf </w:delText>
        </w:r>
      </w:del>
      <w:ins w:id="79" w:author="tom" w:date="2014-07-22T11:49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A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uf 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der linken Seite bergab</w:t>
      </w:r>
      <w:ins w:id="80" w:author="tom" w:date="2014-07-22T11:49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liegt dann ein gelbliches Haus mit der </w:t>
        </w:r>
        <w:r w:rsidR="00A644B7" w:rsidRPr="00AE11E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Hausnummer 8</w:t>
        </w:r>
      </w:ins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. Der Eingang ist auf der Rückseite des Hauses, die Klingel ist die zweite von oben, beschriftet mit “Technik Kultur Saar e.V.</w:t>
      </w:r>
      <w:proofErr w:type="gram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”.</w:t>
      </w:r>
      <w:proofErr w:type="gramEnd"/>
    </w:p>
    <w:p w:rsidR="00AB6351" w:rsidRDefault="00AB6351" w:rsidP="00AE11E7">
      <w:pPr>
        <w:spacing w:after="0" w:line="408" w:lineRule="atLeast"/>
        <w:textAlignment w:val="baseline"/>
        <w:rPr>
          <w:ins w:id="81" w:author="tom" w:date="2014-07-22T11:42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</w:p>
    <w:p w:rsidR="00AB6351" w:rsidRDefault="00AE11E7" w:rsidP="00AE11E7">
      <w:pPr>
        <w:spacing w:after="0" w:line="408" w:lineRule="atLeast"/>
        <w:textAlignment w:val="baseline"/>
        <w:rPr>
          <w:ins w:id="82" w:author="tom" w:date="2014-07-22T11:42:00Z"/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</w:pPr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Anreise mit dem Bus</w:t>
      </w:r>
    </w:p>
    <w:p w:rsidR="00AE11E7" w:rsidRDefault="00AE11E7" w:rsidP="00AB6351">
      <w:pPr>
        <w:spacing w:after="0" w:line="408" w:lineRule="atLeast"/>
        <w:jc w:val="both"/>
        <w:textAlignment w:val="baseline"/>
        <w:rPr>
          <w:ins w:id="83" w:author="tom" w:date="2014-07-22T11:42:00Z"/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84" w:author="tom" w:date="2014-07-22T11:42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br/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Mit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dem Bus fährt man bis zur Haltestelle “</w:t>
      </w:r>
      <w:proofErr w:type="spellStart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85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Malstatter</w:t>
      </w:r>
      <w:proofErr w:type="spellEnd"/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86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 xml:space="preserve"> Markt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”. Vom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87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Hauptbahnhof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fahren beispielsweise die Buslinien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88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102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,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89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108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oder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90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122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</w:t>
      </w:r>
      <w:proofErr w:type="spell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dort hin</w:t>
      </w:r>
      <w:proofErr w:type="spellEnd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(6 Minuten Fahrzeit). Von der Haltestelle aus geht man um die Ecke in die </w:t>
      </w:r>
      <w:r w:rsidRPr="00A644B7">
        <w:rPr>
          <w:rFonts w:ascii="Verdana" w:eastAsia="Times New Roman" w:hAnsi="Verdana" w:cs="Times New Roman"/>
          <w:i/>
          <w:color w:val="333333"/>
          <w:sz w:val="21"/>
          <w:szCs w:val="21"/>
          <w:lang w:eastAsia="de-DE"/>
          <w:rPrChange w:id="91" w:author="tom" w:date="2014-07-22T11:50:00Z">
            <w:rPr>
              <w:rFonts w:ascii="Verdana" w:eastAsia="Times New Roman" w:hAnsi="Verdana" w:cs="Times New Roman"/>
              <w:color w:val="333333"/>
              <w:sz w:val="21"/>
              <w:szCs w:val="21"/>
              <w:lang w:eastAsia="de-DE"/>
            </w:rPr>
          </w:rPrChange>
        </w:rPr>
        <w:t>St.-Josef-Straße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 xml:space="preserve"> den Berg hinauf und erreicht auf der rechten Seite </w:t>
      </w:r>
      <w:ins w:id="92" w:author="tom" w:date="2014-07-22T11:51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zu einem gelblichen Haus mit der </w:t>
        </w:r>
      </w:ins>
      <w:del w:id="93" w:author="tom" w:date="2014-07-22T11:51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die 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Hausnummer 8</w:t>
      </w:r>
      <w:del w:id="94" w:author="tom" w:date="2014-07-22T11:51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 xml:space="preserve"> (gelbliches Haus)</w:delText>
        </w:r>
      </w:del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. Der Eingang ist auf der Rückseite des Hauses, die Klingel ist die zweite von oben, beschriftet mit “Technik Kultur Saar e.V.</w:t>
      </w:r>
      <w:proofErr w:type="gramStart"/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”.</w:t>
      </w:r>
      <w:proofErr w:type="gramEnd"/>
    </w:p>
    <w:p w:rsidR="00AB6351" w:rsidRPr="00AE11E7" w:rsidRDefault="00AB6351" w:rsidP="00AE11E7">
      <w:pPr>
        <w:spacing w:after="0" w:line="408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</w:pPr>
    </w:p>
    <w:p w:rsidR="00AB6351" w:rsidRDefault="00AE11E7" w:rsidP="00AE11E7">
      <w:pPr>
        <w:spacing w:after="0" w:line="408" w:lineRule="atLeast"/>
        <w:textAlignment w:val="baseline"/>
        <w:rPr>
          <w:ins w:id="95" w:author="tom" w:date="2014-07-22T11:42:00Z"/>
          <w:rFonts w:ascii="Verdana" w:eastAsia="Times New Roman" w:hAnsi="Verdana" w:cs="Times New Roman"/>
          <w:color w:val="333333"/>
          <w:sz w:val="21"/>
          <w:szCs w:val="21"/>
          <w:lang w:eastAsia="de-DE"/>
        </w:rPr>
      </w:pPr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 xml:space="preserve">Verlaufen – Lost in (front </w:t>
      </w:r>
      <w:proofErr w:type="spellStart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of</w:t>
      </w:r>
      <w:proofErr w:type="spellEnd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 xml:space="preserve"> </w:t>
      </w:r>
      <w:proofErr w:type="spellStart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the</w:t>
      </w:r>
      <w:proofErr w:type="spellEnd"/>
      <w:r w:rsidRPr="00AE11E7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de-DE"/>
        </w:rPr>
        <w:t>) Space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br/>
      </w:r>
    </w:p>
    <w:p w:rsidR="00AE11E7" w:rsidRPr="00AE11E7" w:rsidRDefault="00AE11E7" w:rsidP="00AB6351">
      <w:pPr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pPrChange w:id="96" w:author="tom" w:date="2014-07-22T11:42:00Z">
          <w:pPr>
            <w:spacing w:after="0" w:line="408" w:lineRule="atLeast"/>
            <w:textAlignment w:val="baseline"/>
          </w:pPr>
        </w:pPrChange>
      </w:pP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t>Bei Fragen oder Anfahrtsproblemen kann man einfach im Space anrufen: 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begin"/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instrText xml:space="preserve"> HYPERLINK "tel:+4968168830211" </w:instrTex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separate"/>
      </w:r>
      <w:r w:rsidRPr="00AE11E7">
        <w:rPr>
          <w:rFonts w:ascii="Verdana" w:eastAsia="Times New Roman" w:hAnsi="Verdana" w:cs="Times New Roman"/>
          <w:color w:val="BF4D28"/>
          <w:sz w:val="21"/>
          <w:szCs w:val="21"/>
          <w:bdr w:val="none" w:sz="0" w:space="0" w:color="auto" w:frame="1"/>
          <w:lang w:eastAsia="de-DE"/>
        </w:rPr>
        <w:t>0681/68830211</w:t>
      </w:r>
      <w:r w:rsidRPr="00AE11E7">
        <w:rPr>
          <w:rFonts w:ascii="Verdana" w:eastAsia="Times New Roman" w:hAnsi="Verdana" w:cs="Times New Roman"/>
          <w:color w:val="333333"/>
          <w:sz w:val="21"/>
          <w:szCs w:val="21"/>
          <w:lang w:eastAsia="de-DE"/>
        </w:rPr>
        <w:fldChar w:fldCharType="end"/>
      </w:r>
      <w:ins w:id="97" w:author="tom" w:date="2014-07-22T11:51:00Z"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oder eine </w:t>
        </w:r>
        <w:proofErr w:type="spellStart"/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>Email</w:t>
        </w:r>
        <w:proofErr w:type="spellEnd"/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an </w:t>
        </w:r>
        <w:commentRangeStart w:id="98"/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fldChar w:fldCharType="begin"/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instrText xml:space="preserve"> HYPERLINK "mailto:info@hacksaar.de" </w:instrTex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fldChar w:fldCharType="separate"/>
        </w:r>
        <w:r w:rsidR="00A644B7" w:rsidRPr="0029699A">
          <w:rPr>
            <w:rStyle w:val="Hyperlink"/>
            <w:rFonts w:ascii="Verdana" w:eastAsia="Times New Roman" w:hAnsi="Verdana" w:cs="Times New Roman"/>
            <w:sz w:val="21"/>
            <w:szCs w:val="21"/>
            <w:lang w:eastAsia="de-DE"/>
          </w:rPr>
          <w:t>info@hacksaar.de</w:t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fldChar w:fldCharType="end"/>
        </w:r>
        <w:r w:rsidR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t xml:space="preserve"> schicken.</w:t>
        </w:r>
      </w:ins>
      <w:del w:id="99" w:author="tom" w:date="2014-07-22T11:51:00Z">
        <w:r w:rsidRPr="00AE11E7" w:rsidDel="00A644B7">
          <w:rPr>
            <w:rFonts w:ascii="Verdana" w:eastAsia="Times New Roman" w:hAnsi="Verdana" w:cs="Times New Roman"/>
            <w:color w:val="333333"/>
            <w:sz w:val="21"/>
            <w:szCs w:val="21"/>
            <w:lang w:eastAsia="de-DE"/>
          </w:rPr>
          <w:delText>.</w:delText>
        </w:r>
      </w:del>
      <w:commentRangeEnd w:id="98"/>
      <w:r w:rsidR="00A644B7">
        <w:rPr>
          <w:rStyle w:val="Kommentarzeichen"/>
        </w:rPr>
        <w:commentReference w:id="98"/>
      </w:r>
    </w:p>
    <w:p w:rsidR="0076534D" w:rsidRDefault="00A644B7">
      <w:bookmarkStart w:id="100" w:name="_GoBack"/>
      <w:bookmarkEnd w:id="100"/>
    </w:p>
    <w:sectPr w:rsidR="00765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8" w:author="tom" w:date="2014-07-22T11:53:00Z" w:initials="t">
    <w:p w:rsidR="00A644B7" w:rsidRDefault="00A644B7">
      <w:pPr>
        <w:pStyle w:val="Kommentartext"/>
      </w:pPr>
      <w:r>
        <w:rPr>
          <w:rStyle w:val="Kommentarzeichen"/>
        </w:rPr>
        <w:annotationRef/>
      </w:r>
      <w:r>
        <w:br/>
        <w:t xml:space="preserve">Ich denke eine </w:t>
      </w:r>
      <w:proofErr w:type="spellStart"/>
      <w:r>
        <w:t>email</w:t>
      </w:r>
      <w:proofErr w:type="spellEnd"/>
      <w:r>
        <w:t xml:space="preserve"> kann im Notfall auch nicht schaden…</w:t>
      </w:r>
      <w:r>
        <w:br/>
      </w:r>
      <w:r>
        <w:br/>
        <w:t>oder an @</w:t>
      </w:r>
      <w:proofErr w:type="spellStart"/>
      <w:r>
        <w:t>hacksaar</w:t>
      </w:r>
      <w:proofErr w:type="spellEnd"/>
      <w:r>
        <w:t xml:space="preserve"> einen Tweet schicken?</w:t>
      </w:r>
    </w:p>
    <w:p w:rsidR="00A644B7" w:rsidRDefault="00A644B7">
      <w:pPr>
        <w:pStyle w:val="Kommentartext"/>
      </w:pPr>
    </w:p>
    <w:p w:rsidR="00A644B7" w:rsidRDefault="00A644B7">
      <w:pPr>
        <w:pStyle w:val="Kommentartext"/>
      </w:pPr>
      <w:r>
        <w:t>Haben wir für den Space schon sowas wie ein Twitter Monitor?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7"/>
    <w:rsid w:val="003E0234"/>
    <w:rsid w:val="00922D1C"/>
    <w:rsid w:val="00A644B7"/>
    <w:rsid w:val="00AB6351"/>
    <w:rsid w:val="00AE11E7"/>
    <w:rsid w:val="00C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11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E11E7"/>
  </w:style>
  <w:style w:type="character" w:styleId="Hyperlink">
    <w:name w:val="Hyperlink"/>
    <w:basedOn w:val="Absatz-Standardschriftart"/>
    <w:uiPriority w:val="99"/>
    <w:unhideWhenUsed/>
    <w:rsid w:val="00AE11E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E11E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35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4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4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4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4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11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E11E7"/>
  </w:style>
  <w:style w:type="character" w:styleId="Hyperlink">
    <w:name w:val="Hyperlink"/>
    <w:basedOn w:val="Absatz-Standardschriftart"/>
    <w:uiPriority w:val="99"/>
    <w:unhideWhenUsed/>
    <w:rsid w:val="00AE11E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E11E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35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44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4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4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2014-07-22T09:32:00Z</dcterms:created>
  <dcterms:modified xsi:type="dcterms:W3CDTF">2014-07-22T09:53:00Z</dcterms:modified>
</cp:coreProperties>
</file>